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689A" w:rsidRDefault="0011689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160"/>
        <w:gridCol w:w="2160"/>
        <w:gridCol w:w="2573"/>
      </w:tblGrid>
      <w:tr w:rsidR="0011689A">
        <w:trPr>
          <w:trHeight w:val="600"/>
        </w:trPr>
        <w:tc>
          <w:tcPr>
            <w:tcW w:w="9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11689A" w:rsidRDefault="0011689A">
            <w:pPr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z w:val="28"/>
              </w:rPr>
              <w:t>Formblatt für Anfragen zur Auslegung</w:t>
            </w:r>
            <w:r>
              <w:rPr>
                <w:b/>
                <w:sz w:val="28"/>
              </w:rPr>
              <w:br/>
              <w:t>der Richtlinie des DAfStb ((Titel der Richtlinie - bitte ausfüllen))</w:t>
            </w:r>
            <w:r>
              <w:rPr>
                <w:b/>
                <w:sz w:val="28"/>
              </w:rPr>
              <w:br/>
              <w:t>(Ausgabe 20yy-xx)</w:t>
            </w:r>
          </w:p>
          <w:p w:rsidR="0011689A" w:rsidRDefault="0011689A">
            <w:pPr>
              <w:jc w:val="center"/>
            </w:pPr>
            <w:r>
              <w:rPr>
                <w:b/>
                <w:spacing w:val="-2"/>
                <w:sz w:val="28"/>
              </w:rPr>
              <w:t>Deutscher Ausschuss für Stahlbeton e. V.</w:t>
            </w:r>
          </w:p>
        </w:tc>
      </w:tr>
      <w:tr w:rsidR="0011689A"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:rsidR="0011689A" w:rsidRDefault="0011689A">
            <w:pPr>
              <w:rPr>
                <w:sz w:val="18"/>
              </w:rPr>
            </w:pPr>
            <w:r>
              <w:rPr>
                <w:sz w:val="18"/>
              </w:rPr>
              <w:t>Schlüssel: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8D8D8"/>
          </w:tcPr>
          <w:p w:rsidR="0011689A" w:rsidRDefault="0011689A">
            <w:pPr>
              <w:rPr>
                <w:sz w:val="18"/>
              </w:rPr>
            </w:pPr>
            <w:r>
              <w:rPr>
                <w:sz w:val="18"/>
              </w:rPr>
              <w:t>Schlüsselworte: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1689A" w:rsidRDefault="0011689A">
            <w:r>
              <w:rPr>
                <w:sz w:val="18"/>
              </w:rPr>
              <w:t>Bearbeiter:</w:t>
            </w:r>
          </w:p>
        </w:tc>
      </w:tr>
      <w:tr w:rsidR="0011689A">
        <w:trPr>
          <w:trHeight w:val="360"/>
        </w:trPr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89A" w:rsidRDefault="0011689A">
            <w:pPr>
              <w:rPr>
                <w:b/>
              </w:rPr>
            </w:pPr>
            <w:r>
              <w:rPr>
                <w:b/>
              </w:rPr>
              <w:t>Name des Anfragenden:</w:t>
            </w:r>
            <w:r>
              <w:t xml:space="preserve"> 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89A" w:rsidRDefault="0011689A">
            <w:r>
              <w:rPr>
                <w:b/>
              </w:rPr>
              <w:t xml:space="preserve">Datum: </w:t>
            </w:r>
          </w:p>
        </w:tc>
      </w:tr>
      <w:tr w:rsidR="0011689A">
        <w:trPr>
          <w:cantSplit/>
          <w:trHeight w:val="402"/>
        </w:trPr>
        <w:tc>
          <w:tcPr>
            <w:tcW w:w="486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1689A" w:rsidRDefault="0011689A">
            <w:r>
              <w:rPr>
                <w:b/>
              </w:rPr>
              <w:t>Adresse:</w:t>
            </w:r>
          </w:p>
          <w:p w:rsidR="0011689A" w:rsidRDefault="0011689A"/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689A" w:rsidRDefault="0011689A">
            <w:pPr>
              <w:spacing w:line="360" w:lineRule="auto"/>
            </w:pPr>
            <w:r>
              <w:rPr>
                <w:b/>
              </w:rPr>
              <w:t>Tel.:</w:t>
            </w:r>
          </w:p>
        </w:tc>
      </w:tr>
      <w:tr w:rsidR="0011689A">
        <w:trPr>
          <w:cantSplit/>
          <w:trHeight w:val="401"/>
        </w:trPr>
        <w:tc>
          <w:tcPr>
            <w:tcW w:w="4860" w:type="dxa"/>
            <w:gridSpan w:val="2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1689A" w:rsidRDefault="0011689A">
            <w:pPr>
              <w:snapToGrid w:val="0"/>
            </w:pP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689A" w:rsidRDefault="0011689A">
            <w:pPr>
              <w:spacing w:line="360" w:lineRule="auto"/>
            </w:pPr>
            <w:r>
              <w:rPr>
                <w:b/>
              </w:rPr>
              <w:t>Fax:</w:t>
            </w:r>
          </w:p>
        </w:tc>
      </w:tr>
      <w:tr w:rsidR="0011689A">
        <w:trPr>
          <w:cantSplit/>
          <w:trHeight w:val="401"/>
        </w:trPr>
        <w:tc>
          <w:tcPr>
            <w:tcW w:w="4860" w:type="dxa"/>
            <w:gridSpan w:val="2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1689A" w:rsidRDefault="0011689A">
            <w:pPr>
              <w:snapToGrid w:val="0"/>
            </w:pP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1689A" w:rsidRDefault="0011689A">
            <w:pPr>
              <w:spacing w:line="360" w:lineRule="auto"/>
            </w:pPr>
            <w:r>
              <w:rPr>
                <w:b/>
              </w:rPr>
              <w:t>E-Mail:</w:t>
            </w:r>
          </w:p>
        </w:tc>
      </w:tr>
      <w:tr w:rsidR="0011689A">
        <w:tc>
          <w:tcPr>
            <w:tcW w:w="27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11689A" w:rsidRDefault="0011689A">
            <w:pPr>
              <w:rPr>
                <w:b/>
              </w:rPr>
            </w:pPr>
            <w:r>
              <w:rPr>
                <w:b/>
              </w:rPr>
              <w:t>Betr.: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89A" w:rsidRDefault="0011689A">
            <w:pPr>
              <w:rPr>
                <w:b/>
              </w:rPr>
            </w:pPr>
            <w:r>
              <w:rPr>
                <w:b/>
              </w:rPr>
              <w:t>Ausgabe: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89A" w:rsidRDefault="0011689A">
            <w:pPr>
              <w:rPr>
                <w:b/>
              </w:rPr>
            </w:pPr>
            <w:r>
              <w:rPr>
                <w:b/>
              </w:rPr>
              <w:t>Abschnitt/Absatz: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89A" w:rsidRDefault="0011689A">
            <w:r>
              <w:rPr>
                <w:b/>
              </w:rPr>
              <w:t>Tabelle/Bild:</w:t>
            </w:r>
          </w:p>
        </w:tc>
      </w:tr>
      <w:tr w:rsidR="0011689A">
        <w:trPr>
          <w:cantSplit/>
          <w:trHeight w:val="360"/>
        </w:trPr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1689A" w:rsidRDefault="0011689A">
            <w:pPr>
              <w:jc w:val="left"/>
            </w:pPr>
            <w:r>
              <w:t>((Titel der Richtlinie des DAfStb))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89A" w:rsidRDefault="0011689A">
            <w:pPr>
              <w:snapToGrid w:val="0"/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89A" w:rsidRDefault="0011689A">
            <w:pPr>
              <w:snapToGrid w:val="0"/>
            </w:pPr>
          </w:p>
        </w:tc>
        <w:tc>
          <w:tcPr>
            <w:tcW w:w="257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89A" w:rsidRDefault="0011689A">
            <w:pPr>
              <w:snapToGrid w:val="0"/>
            </w:pPr>
          </w:p>
        </w:tc>
      </w:tr>
      <w:tr w:rsidR="0011689A">
        <w:trPr>
          <w:trHeight w:val="4000"/>
        </w:trPr>
        <w:tc>
          <w:tcPr>
            <w:tcW w:w="95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689A" w:rsidRDefault="0011689A">
            <w:r>
              <w:rPr>
                <w:b/>
              </w:rPr>
              <w:t>Hiermit bitte ich um Beantwortung folgender Auslegungsfrage:</w:t>
            </w:r>
          </w:p>
          <w:p w:rsidR="0011689A" w:rsidRDefault="0011689A"/>
        </w:tc>
      </w:tr>
      <w:tr w:rsidR="0011689A">
        <w:trPr>
          <w:trHeight w:val="4000"/>
        </w:trPr>
        <w:tc>
          <w:tcPr>
            <w:tcW w:w="959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89A" w:rsidRDefault="0011689A">
            <w:pPr>
              <w:rPr>
                <w:sz w:val="20"/>
              </w:rPr>
            </w:pPr>
            <w:r>
              <w:rPr>
                <w:b/>
              </w:rPr>
              <w:t>Auslegungsvorschlag Anfragender:</w:t>
            </w:r>
          </w:p>
          <w:p w:rsidR="0011689A" w:rsidRDefault="0011689A">
            <w:pPr>
              <w:rPr>
                <w:sz w:val="20"/>
              </w:rPr>
            </w:pPr>
          </w:p>
        </w:tc>
      </w:tr>
      <w:tr w:rsidR="0011689A">
        <w:tc>
          <w:tcPr>
            <w:tcW w:w="9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:rsidR="0011689A" w:rsidRDefault="0011689A">
            <w:pPr>
              <w:rPr>
                <w:sz w:val="20"/>
              </w:rPr>
            </w:pPr>
            <w:r>
              <w:rPr>
                <w:sz w:val="20"/>
              </w:rPr>
              <w:t>Stellungnahme des DAfStb-Unterauschusses "((betreffender Ausschuss))":</w:t>
            </w:r>
          </w:p>
          <w:p w:rsidR="0011689A" w:rsidRDefault="0011689A">
            <w:pPr>
              <w:rPr>
                <w:sz w:val="20"/>
              </w:rPr>
            </w:pPr>
          </w:p>
        </w:tc>
      </w:tr>
      <w:tr w:rsidR="0011689A">
        <w:tc>
          <w:tcPr>
            <w:tcW w:w="95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:rsidR="0011689A" w:rsidRDefault="0011689A">
            <w:pPr>
              <w:rPr>
                <w:sz w:val="20"/>
              </w:rPr>
            </w:pPr>
            <w:r>
              <w:rPr>
                <w:sz w:val="20"/>
              </w:rPr>
              <w:t>Auslegungsvorschlag des DAfStb-Unterausschusses "((betreffender Ausschuss))":</w:t>
            </w:r>
          </w:p>
          <w:p w:rsidR="0011689A" w:rsidRDefault="0011689A">
            <w:pPr>
              <w:rPr>
                <w:sz w:val="20"/>
              </w:rPr>
            </w:pPr>
          </w:p>
        </w:tc>
      </w:tr>
    </w:tbl>
    <w:p w:rsidR="0011689A" w:rsidRDefault="0011689A">
      <w:pPr>
        <w:rPr>
          <w:b/>
          <w:color w:val="FF0000"/>
          <w:sz w:val="18"/>
          <w:u w:val="single"/>
        </w:rPr>
      </w:pPr>
    </w:p>
    <w:p w:rsidR="0011689A" w:rsidRDefault="0011689A" w:rsidP="000F3D0F">
      <w:pPr>
        <w:jc w:val="left"/>
        <w:sectPr w:rsidR="0011689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387" w:right="851" w:bottom="1387" w:left="1418" w:header="1134" w:footer="1134" w:gutter="0"/>
          <w:cols w:space="720"/>
          <w:docGrid w:linePitch="600" w:charSpace="36864"/>
        </w:sectPr>
      </w:pPr>
      <w:r>
        <w:rPr>
          <w:b/>
          <w:color w:val="FF0000"/>
          <w:sz w:val="18"/>
          <w:u w:val="single"/>
        </w:rPr>
        <w:t>Hinweis: Die grau hinterlegten Felder werden durch den zuständigen Unterausschuss ausgefüllt</w:t>
      </w:r>
    </w:p>
    <w:p w:rsidR="0011689A" w:rsidRDefault="0011689A">
      <w:pPr>
        <w:pStyle w:val="Kopfzeile"/>
      </w:pPr>
      <w:bookmarkStart w:id="0" w:name="Textanfang"/>
      <w:bookmarkEnd w:id="0"/>
    </w:p>
    <w:sectPr w:rsidR="001168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851" w:bottom="1134" w:left="1418" w:header="567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84" w:rsidRDefault="00C40C84">
      <w:r>
        <w:separator/>
      </w:r>
    </w:p>
  </w:endnote>
  <w:endnote w:type="continuationSeparator" w:id="0">
    <w:p w:rsidR="00C40C84" w:rsidRDefault="00C40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9A" w:rsidRDefault="001168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9A" w:rsidRDefault="0011689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9A" w:rsidRDefault="0011689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9A" w:rsidRDefault="0011689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9A" w:rsidRDefault="0011689A">
    <w:pPr>
      <w:pStyle w:val="Fuzeile"/>
      <w:tabs>
        <w:tab w:val="clear" w:pos="4536"/>
        <w:tab w:val="clear" w:pos="9072"/>
        <w:tab w:val="right" w:pos="9639"/>
      </w:tabs>
      <w:jc w:val="right"/>
    </w:pPr>
    <w:del w:id="4" w:author="Karin Schlicht" w:date="2002-05-16T13:24:00Z">
      <w:r>
        <w:delText xml:space="preserve">Seite </w:delText>
      </w:r>
    </w:del>
    <w:fldSimple w:instr=" PAGE ">
      <w:r w:rsidR="000F3D0F">
        <w:rPr>
          <w:noProof/>
        </w:rPr>
        <w:t>2</w:t>
      </w:r>
    </w:fldSimple>
    <w:del w:id="5" w:author="Karin Schlicht" w:date="2002-05-16T13:24:00Z">
      <w:r>
        <w:delText xml:space="preserve"> von </w:delText>
      </w:r>
    </w:del>
    <w:fldSimple w:instr=" NUMPAGES \*Arabic ">
      <w:r w:rsidR="000F3D0F">
        <w:rPr>
          <w:noProof/>
        </w:rPr>
        <w:t>2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9A" w:rsidRDefault="001168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84" w:rsidRDefault="00C40C84">
      <w:r>
        <w:separator/>
      </w:r>
    </w:p>
  </w:footnote>
  <w:footnote w:type="continuationSeparator" w:id="0">
    <w:p w:rsidR="00C40C84" w:rsidRDefault="00C40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9A" w:rsidRDefault="00F84165">
    <w:pPr>
      <w:pStyle w:val="Kopfzeile"/>
    </w:pPr>
    <w:r>
      <w:rPr>
        <w:noProof/>
        <w:lang w:eastAsia="de-DE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4745990</wp:posOffset>
          </wp:positionH>
          <wp:positionV relativeFrom="paragraph">
            <wp:posOffset>-320040</wp:posOffset>
          </wp:positionV>
          <wp:extent cx="1343660" cy="529590"/>
          <wp:effectExtent l="19050" t="0" r="889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295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9A" w:rsidRDefault="0011689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9A" w:rsidRDefault="0011689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9A" w:rsidRDefault="0011689A">
    <w:pPr>
      <w:pStyle w:val="Kopfzeile"/>
      <w:tabs>
        <w:tab w:val="clear" w:pos="4536"/>
        <w:tab w:val="clear" w:pos="9072"/>
        <w:tab w:val="right" w:pos="9639"/>
      </w:tabs>
      <w:jc w:val="center"/>
    </w:pPr>
    <w:r>
      <w:t>–</w:t>
    </w:r>
    <w:del w:id="1" w:author="Karin Schlicht" w:date="2002-05-16T13:24:00Z">
      <w:r>
        <w:delText>-</w:delText>
      </w:r>
    </w:del>
    <w:r>
      <w:t xml:space="preserve"> </w:t>
    </w:r>
    <w:fldSimple w:instr=" PAGE ">
      <w:r w:rsidR="000F3D0F">
        <w:rPr>
          <w:noProof/>
        </w:rPr>
        <w:t>2</w:t>
      </w:r>
    </w:fldSimple>
    <w:r>
      <w:t xml:space="preserve"> </w:t>
    </w:r>
    <w:del w:id="2" w:author="Karin Schlicht" w:date="2002-05-16T13:24:00Z">
      <w:r>
        <w:delText>-</w:delText>
      </w:r>
    </w:del>
    <w:ins w:id="3" w:author="Karin Schlicht" w:date="2002-05-16T13:24:00Z">
      <w:r>
        <w:t>–</w:t>
      </w:r>
    </w:ins>
  </w:p>
  <w:p w:rsidR="0011689A" w:rsidRDefault="0011689A">
    <w:pPr>
      <w:pStyle w:val="Kopfzeile"/>
      <w:jc w:val="center"/>
    </w:pPr>
  </w:p>
  <w:p w:rsidR="0011689A" w:rsidRDefault="0011689A">
    <w:pPr>
      <w:pStyle w:val="Kopfzeile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9A" w:rsidRDefault="001168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0"/>
        </w:tabs>
        <w:ind w:left="34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10111"/>
    <w:rsid w:val="000F3D0F"/>
    <w:rsid w:val="0011689A"/>
    <w:rsid w:val="00C40C84"/>
    <w:rsid w:val="00E10111"/>
    <w:rsid w:val="00F8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 w:cs="Arial"/>
      <w:sz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Helvetica" w:hAnsi="Helvetica" w:cs="Helvetica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next w:val="Standard"/>
    <w:pPr>
      <w:widowControl w:val="0"/>
    </w:pPr>
    <w:rPr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pPr>
      <w:widowControl w:val="0"/>
    </w:pPr>
    <w:rPr>
      <w:sz w:val="20"/>
    </w:rPr>
  </w:style>
  <w:style w:type="paragraph" w:customStyle="1" w:styleId="Absatzeingerckt-">
    <w:name w:val="Absatz eingerückt -"/>
    <w:basedOn w:val="Standard"/>
    <w:pPr>
      <w:numPr>
        <w:numId w:val="1"/>
      </w:numPr>
      <w:tabs>
        <w:tab w:val="left" w:pos="340"/>
      </w:tabs>
    </w:pPr>
    <w:rPr>
      <w:sz w:val="18"/>
    </w:rPr>
  </w:style>
  <w:style w:type="paragraph" w:styleId="Titel">
    <w:name w:val="Title"/>
    <w:basedOn w:val="Standard"/>
    <w:next w:val="Untertitel"/>
    <w:qFormat/>
    <w:pPr>
      <w:tabs>
        <w:tab w:val="left" w:pos="170"/>
        <w:tab w:val="left" w:pos="414"/>
        <w:tab w:val="left" w:pos="5271"/>
        <w:tab w:val="left" w:pos="5438"/>
        <w:tab w:val="left" w:pos="5516"/>
      </w:tabs>
      <w:spacing w:after="600"/>
      <w:ind w:left="1134" w:right="1134"/>
      <w:jc w:val="center"/>
    </w:pPr>
    <w:rPr>
      <w:b/>
      <w:spacing w:val="-2"/>
      <w:sz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Vorblatt NABau</vt:lpstr>
    </vt:vector>
  </TitlesOfParts>
  <Company>CADnetwork GmbH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Vorblatt NABau</dc:title>
  <dc:creator>ott michael</dc:creator>
  <dc:description>für Berichte etc.</dc:description>
  <cp:lastModifiedBy>Jutta Hänsch</cp:lastModifiedBy>
  <cp:revision>2</cp:revision>
  <cp:lastPrinted>2011-08-15T13:38:00Z</cp:lastPrinted>
  <dcterms:created xsi:type="dcterms:W3CDTF">2022-05-11T11:06:00Z</dcterms:created>
  <dcterms:modified xsi:type="dcterms:W3CDTF">2022-05-11T11:06:00Z</dcterms:modified>
</cp:coreProperties>
</file>